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B7F80" w14:paraId="6269E847" w14:textId="77777777" w:rsidTr="003B7F80">
        <w:tc>
          <w:tcPr>
            <w:tcW w:w="4495" w:type="dxa"/>
          </w:tcPr>
          <w:p w14:paraId="1B0D2B31" w14:textId="77777777" w:rsidR="007F4CE7" w:rsidRDefault="003B7F80">
            <w:pPr>
              <w:rPr>
                <w:b/>
              </w:rPr>
            </w:pPr>
            <w:r>
              <w:rPr>
                <w:b/>
              </w:rPr>
              <w:t>Your name:</w:t>
            </w:r>
          </w:p>
          <w:p w14:paraId="436C1428" w14:textId="02EB61A2" w:rsidR="003D5F57" w:rsidRPr="003D5F57" w:rsidRDefault="003D5F57">
            <w:pPr>
              <w:rPr>
                <w:b/>
                <w:sz w:val="11"/>
                <w:szCs w:val="11"/>
              </w:rPr>
            </w:pPr>
          </w:p>
        </w:tc>
        <w:tc>
          <w:tcPr>
            <w:tcW w:w="4855" w:type="dxa"/>
          </w:tcPr>
          <w:p w14:paraId="244E1435" w14:textId="3C9EC0ED" w:rsidR="003B7F80" w:rsidRDefault="003B7F8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3B7F80" w14:paraId="0267FE0A" w14:textId="77777777" w:rsidTr="003B7F80">
        <w:tc>
          <w:tcPr>
            <w:tcW w:w="4495" w:type="dxa"/>
          </w:tcPr>
          <w:p w14:paraId="1400E062" w14:textId="3EB62455" w:rsidR="003B7F80" w:rsidRPr="003B7F80" w:rsidRDefault="003B7F80" w:rsidP="003B7F80">
            <w:pPr>
              <w:rPr>
                <w:bCs/>
              </w:rPr>
            </w:pPr>
            <w:r w:rsidRPr="003B7F80">
              <w:rPr>
                <w:bCs/>
              </w:rPr>
              <w:t>State</w:t>
            </w:r>
            <w:r w:rsidR="001F5CAA">
              <w:rPr>
                <w:bCs/>
              </w:rPr>
              <w:t>:</w:t>
            </w:r>
          </w:p>
        </w:tc>
        <w:tc>
          <w:tcPr>
            <w:tcW w:w="4855" w:type="dxa"/>
          </w:tcPr>
          <w:p w14:paraId="00ACDB5C" w14:textId="52593FE7" w:rsidR="003B7F80" w:rsidRPr="003B7F80" w:rsidRDefault="001F5CAA" w:rsidP="003B7F80">
            <w:pPr>
              <w:rPr>
                <w:bCs/>
              </w:rPr>
            </w:pPr>
            <w:r>
              <w:rPr>
                <w:bCs/>
              </w:rPr>
              <w:t>Institution:</w:t>
            </w:r>
          </w:p>
        </w:tc>
      </w:tr>
      <w:tr w:rsidR="002778B4" w14:paraId="56445680" w14:textId="77777777" w:rsidTr="00760C97">
        <w:tc>
          <w:tcPr>
            <w:tcW w:w="9350" w:type="dxa"/>
            <w:gridSpan w:val="2"/>
          </w:tcPr>
          <w:p w14:paraId="60271458" w14:textId="65454F72" w:rsidR="002778B4" w:rsidRPr="003B7F80" w:rsidRDefault="0075256E" w:rsidP="002778B4">
            <w:pPr>
              <w:rPr>
                <w:bCs/>
              </w:rPr>
            </w:pPr>
            <w:r>
              <w:rPr>
                <w:bCs/>
              </w:rPr>
              <w:t>Select</w:t>
            </w:r>
            <w:r w:rsidR="002778B4">
              <w:rPr>
                <w:bCs/>
              </w:rPr>
              <w:t xml:space="preserve"> your track: </w:t>
            </w:r>
            <w:r>
              <w:rPr>
                <w:bCs/>
              </w:rPr>
              <w:t>____</w:t>
            </w:r>
            <w:r w:rsidR="002778B4">
              <w:rPr>
                <w:bCs/>
              </w:rPr>
              <w:t xml:space="preserve">Atmospheric </w:t>
            </w:r>
            <w:proofErr w:type="gramStart"/>
            <w:r w:rsidR="002778B4">
              <w:rPr>
                <w:bCs/>
              </w:rPr>
              <w:t xml:space="preserve">Sciences </w:t>
            </w:r>
            <w:r w:rsidR="001F5CAA">
              <w:rPr>
                <w:bCs/>
              </w:rPr>
              <w:t xml:space="preserve"> </w:t>
            </w:r>
            <w:r w:rsidR="006464CE">
              <w:rPr>
                <w:bCs/>
              </w:rPr>
              <w:t>or</w:t>
            </w:r>
            <w:proofErr w:type="gramEnd"/>
            <w:r w:rsidR="006464CE">
              <w:rPr>
                <w:bCs/>
              </w:rPr>
              <w:t xml:space="preserve"> _</w:t>
            </w:r>
            <w:r>
              <w:rPr>
                <w:bCs/>
              </w:rPr>
              <w:t>___</w:t>
            </w:r>
            <w:r w:rsidR="002778B4">
              <w:rPr>
                <w:bCs/>
              </w:rPr>
              <w:t>Engineering</w:t>
            </w:r>
          </w:p>
        </w:tc>
      </w:tr>
    </w:tbl>
    <w:p w14:paraId="2E9F68A0" w14:textId="77777777" w:rsidR="003B7F80" w:rsidRDefault="003B7F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3B7F80" w14:paraId="7333FE2C" w14:textId="3D04298E" w:rsidTr="00902F8F">
        <w:tc>
          <w:tcPr>
            <w:tcW w:w="4495" w:type="dxa"/>
          </w:tcPr>
          <w:p w14:paraId="3F8F3012" w14:textId="2D652692" w:rsidR="003B7F80" w:rsidRDefault="003B7F80">
            <w:pPr>
              <w:rPr>
                <w:b/>
              </w:rPr>
            </w:pPr>
            <w:r>
              <w:rPr>
                <w:b/>
              </w:rPr>
              <w:t>Today’s Goal</w:t>
            </w:r>
            <w:r w:rsidR="00E7747F">
              <w:rPr>
                <w:b/>
              </w:rPr>
              <w:t>(s)</w:t>
            </w:r>
          </w:p>
        </w:tc>
        <w:tc>
          <w:tcPr>
            <w:tcW w:w="4855" w:type="dxa"/>
          </w:tcPr>
          <w:p w14:paraId="63BB1123" w14:textId="4FEF5CAB" w:rsidR="003B7F80" w:rsidRDefault="002778B4">
            <w:pPr>
              <w:rPr>
                <w:b/>
              </w:rPr>
            </w:pPr>
            <w:r>
              <w:rPr>
                <w:b/>
              </w:rPr>
              <w:t xml:space="preserve">Did </w:t>
            </w:r>
            <w:r w:rsidR="00956CC7">
              <w:rPr>
                <w:b/>
              </w:rPr>
              <w:t xml:space="preserve">you complete or make progress on </w:t>
            </w:r>
            <w:r>
              <w:rPr>
                <w:b/>
              </w:rPr>
              <w:t>any NEBP lessons?</w:t>
            </w:r>
          </w:p>
        </w:tc>
      </w:tr>
      <w:tr w:rsidR="003B7F80" w14:paraId="5EDD57A4" w14:textId="1A8D62C7" w:rsidTr="00902F8F">
        <w:tc>
          <w:tcPr>
            <w:tcW w:w="4495" w:type="dxa"/>
          </w:tcPr>
          <w:p w14:paraId="540D20DC" w14:textId="77777777" w:rsidR="003B7F80" w:rsidRDefault="003B7F80">
            <w:pPr>
              <w:rPr>
                <w:b/>
              </w:rPr>
            </w:pPr>
          </w:p>
          <w:p w14:paraId="5A2CF032" w14:textId="472BC89A" w:rsidR="003B7F80" w:rsidRDefault="003B7F80">
            <w:pPr>
              <w:rPr>
                <w:b/>
              </w:rPr>
            </w:pPr>
          </w:p>
          <w:p w14:paraId="75BBA943" w14:textId="77777777" w:rsidR="00902F8F" w:rsidRDefault="00902F8F">
            <w:pPr>
              <w:rPr>
                <w:b/>
              </w:rPr>
            </w:pPr>
          </w:p>
          <w:p w14:paraId="02E20A0E" w14:textId="3B597011" w:rsidR="003B7F80" w:rsidRDefault="003B7F80">
            <w:pPr>
              <w:rPr>
                <w:b/>
              </w:rPr>
            </w:pPr>
          </w:p>
          <w:p w14:paraId="712D1869" w14:textId="77777777" w:rsidR="00902F8F" w:rsidRDefault="00902F8F">
            <w:pPr>
              <w:rPr>
                <w:b/>
              </w:rPr>
            </w:pPr>
          </w:p>
          <w:p w14:paraId="2D4C3015" w14:textId="090794BF" w:rsidR="003B7F80" w:rsidRDefault="003B7F80">
            <w:pPr>
              <w:rPr>
                <w:b/>
              </w:rPr>
            </w:pPr>
          </w:p>
        </w:tc>
        <w:tc>
          <w:tcPr>
            <w:tcW w:w="4855" w:type="dxa"/>
          </w:tcPr>
          <w:p w14:paraId="3F14091C" w14:textId="77777777" w:rsidR="00902F8F" w:rsidRPr="00902F8F" w:rsidRDefault="00902F8F">
            <w:pPr>
              <w:rPr>
                <w:bCs/>
                <w:sz w:val="10"/>
                <w:szCs w:val="10"/>
              </w:rPr>
            </w:pPr>
          </w:p>
          <w:p w14:paraId="341D9F6E" w14:textId="17E17361" w:rsidR="007F4CE7" w:rsidRDefault="007F4CE7">
            <w:pPr>
              <w:rPr>
                <w:bCs/>
              </w:rPr>
            </w:pPr>
            <w:r>
              <w:rPr>
                <w:bCs/>
              </w:rPr>
              <w:t>Atmospheric Lesson: _____________________</w:t>
            </w:r>
          </w:p>
          <w:p w14:paraId="4B2336EE" w14:textId="77777777" w:rsidR="00902F8F" w:rsidRDefault="00902F8F">
            <w:pPr>
              <w:rPr>
                <w:bCs/>
              </w:rPr>
            </w:pPr>
          </w:p>
          <w:p w14:paraId="5ACC9282" w14:textId="25305B17" w:rsidR="007F4CE7" w:rsidRDefault="007F4CE7">
            <w:pPr>
              <w:rPr>
                <w:bCs/>
              </w:rPr>
            </w:pPr>
            <w:r w:rsidRPr="007F4CE7">
              <w:rPr>
                <w:bCs/>
              </w:rPr>
              <w:t>Engineering Lesson:</w:t>
            </w:r>
            <w:r>
              <w:rPr>
                <w:bCs/>
              </w:rPr>
              <w:t xml:space="preserve">  _____________________</w:t>
            </w:r>
          </w:p>
          <w:p w14:paraId="3D0FA3F8" w14:textId="77777777" w:rsidR="007F4CE7" w:rsidRDefault="007F4CE7">
            <w:pPr>
              <w:rPr>
                <w:bCs/>
              </w:rPr>
            </w:pPr>
          </w:p>
          <w:p w14:paraId="78F0E732" w14:textId="5E2A756C" w:rsidR="003D5F57" w:rsidRDefault="00902F8F">
            <w:pPr>
              <w:rPr>
                <w:bCs/>
              </w:rPr>
            </w:pPr>
            <w:r>
              <w:rPr>
                <w:bCs/>
              </w:rPr>
              <w:t>Balloons launched</w:t>
            </w:r>
            <w:r w:rsidR="00B440C5">
              <w:rPr>
                <w:bCs/>
              </w:rPr>
              <w:t xml:space="preserve"> (y/n)</w:t>
            </w:r>
            <w:r>
              <w:rPr>
                <w:bCs/>
              </w:rPr>
              <w:t xml:space="preserve">? </w:t>
            </w:r>
            <w:r w:rsidR="007F4CE7">
              <w:rPr>
                <w:bCs/>
              </w:rPr>
              <w:t>___</w:t>
            </w:r>
            <w:r>
              <w:rPr>
                <w:bCs/>
              </w:rPr>
              <w:t>____</w:t>
            </w:r>
            <w:r w:rsidR="007F4CE7">
              <w:rPr>
                <w:bCs/>
              </w:rPr>
              <w:t>____</w:t>
            </w:r>
            <w:r>
              <w:rPr>
                <w:bCs/>
              </w:rPr>
              <w:t>__</w:t>
            </w:r>
          </w:p>
          <w:p w14:paraId="3D1337D2" w14:textId="27C5882B" w:rsidR="00204C1A" w:rsidRPr="007F4CE7" w:rsidRDefault="00F269D4">
            <w:pPr>
              <w:rPr>
                <w:bCs/>
              </w:rPr>
            </w:pPr>
            <w:r>
              <w:rPr>
                <w:bCs/>
              </w:rPr>
              <w:t>(</w:t>
            </w:r>
            <w:r w:rsidR="00B440C5">
              <w:rPr>
                <w:bCs/>
              </w:rPr>
              <w:t>If yes, s</w:t>
            </w:r>
            <w:r>
              <w:rPr>
                <w:bCs/>
              </w:rPr>
              <w:t>ee Launch Site Metadata Form</w:t>
            </w:r>
            <w:r w:rsidR="00B440C5">
              <w:rPr>
                <w:bCs/>
              </w:rPr>
              <w:t>:</w:t>
            </w:r>
            <w:r w:rsidR="00B440C5">
              <w:t xml:space="preserve"> </w:t>
            </w:r>
            <w:hyperlink r:id="rId8" w:history="1">
              <w:r w:rsidR="00B440C5" w:rsidRPr="00841E7D">
                <w:rPr>
                  <w:rStyle w:val="Hyperlink"/>
                  <w:bCs/>
                </w:rPr>
                <w:t>https://tinyurl.com/NEBP-launchsite-metadata</w:t>
              </w:r>
            </w:hyperlink>
            <w:ins w:id="0" w:author="Saad, Marissa" w:date="2023-01-06T15:46:00Z">
              <w:r>
                <w:rPr>
                  <w:bCs/>
                </w:rPr>
                <w:t>)</w:t>
              </w:r>
            </w:ins>
            <w:r w:rsidR="00B440C5">
              <w:rPr>
                <w:bCs/>
              </w:rPr>
              <w:t xml:space="preserve"> </w:t>
            </w:r>
          </w:p>
        </w:tc>
      </w:tr>
    </w:tbl>
    <w:p w14:paraId="6EAB5BE6" w14:textId="77777777" w:rsidR="00183E7B" w:rsidRDefault="00183E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F80" w14:paraId="30465732" w14:textId="77777777" w:rsidTr="00161661">
        <w:tc>
          <w:tcPr>
            <w:tcW w:w="9350" w:type="dxa"/>
          </w:tcPr>
          <w:p w14:paraId="5060D816" w14:textId="77777777" w:rsidR="003B7F80" w:rsidRDefault="003B7F80" w:rsidP="00161661">
            <w:pPr>
              <w:rPr>
                <w:b/>
              </w:rPr>
            </w:pPr>
            <w:r>
              <w:rPr>
                <w:b/>
              </w:rPr>
              <w:t>Procedures:</w:t>
            </w:r>
          </w:p>
          <w:p w14:paraId="73A58759" w14:textId="64624031" w:rsidR="003B7F80" w:rsidRPr="003B7F80" w:rsidRDefault="003B7F80" w:rsidP="00161661">
            <w:pPr>
              <w:rPr>
                <w:bCs/>
              </w:rPr>
            </w:pPr>
            <w:r w:rsidRPr="003B7F80">
              <w:rPr>
                <w:bCs/>
              </w:rPr>
              <w:t>(Describe the steps</w:t>
            </w:r>
            <w:r w:rsidR="007F4CE7">
              <w:rPr>
                <w:bCs/>
              </w:rPr>
              <w:t xml:space="preserve"> your team needs to</w:t>
            </w:r>
            <w:r w:rsidRPr="003B7F80">
              <w:rPr>
                <w:bCs/>
              </w:rPr>
              <w:t xml:space="preserve"> </w:t>
            </w:r>
            <w:r w:rsidR="007F4CE7">
              <w:rPr>
                <w:bCs/>
              </w:rPr>
              <w:t>take today</w:t>
            </w:r>
            <w:r w:rsidRPr="003B7F80">
              <w:rPr>
                <w:bCs/>
              </w:rPr>
              <w:t>)</w:t>
            </w:r>
          </w:p>
        </w:tc>
      </w:tr>
      <w:tr w:rsidR="003B7F80" w14:paraId="51C3A31E" w14:textId="77777777" w:rsidTr="00161661">
        <w:tc>
          <w:tcPr>
            <w:tcW w:w="9350" w:type="dxa"/>
          </w:tcPr>
          <w:p w14:paraId="158BE85E" w14:textId="77777777" w:rsidR="003B7F80" w:rsidRDefault="003B7F80" w:rsidP="00161661">
            <w:pPr>
              <w:rPr>
                <w:b/>
              </w:rPr>
            </w:pPr>
          </w:p>
          <w:p w14:paraId="335E1167" w14:textId="77777777" w:rsidR="003B7F80" w:rsidRDefault="003B7F80" w:rsidP="00161661">
            <w:pPr>
              <w:rPr>
                <w:b/>
              </w:rPr>
            </w:pPr>
          </w:p>
          <w:p w14:paraId="3ACE592F" w14:textId="51DFB6A5" w:rsidR="003B7F80" w:rsidRDefault="003B7F80" w:rsidP="00161661">
            <w:pPr>
              <w:rPr>
                <w:b/>
              </w:rPr>
            </w:pPr>
          </w:p>
          <w:p w14:paraId="0E6EC1BE" w14:textId="77777777" w:rsidR="00E4163A" w:rsidRDefault="00E4163A" w:rsidP="00161661">
            <w:pPr>
              <w:rPr>
                <w:b/>
              </w:rPr>
            </w:pPr>
          </w:p>
          <w:p w14:paraId="194045D4" w14:textId="77777777" w:rsidR="003B7F80" w:rsidRDefault="003B7F80" w:rsidP="00161661">
            <w:pPr>
              <w:rPr>
                <w:b/>
              </w:rPr>
            </w:pPr>
          </w:p>
        </w:tc>
      </w:tr>
    </w:tbl>
    <w:p w14:paraId="079614F9" w14:textId="154ADA4D" w:rsidR="003B7F80" w:rsidRDefault="003B7F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F80" w14:paraId="755DC92B" w14:textId="77777777" w:rsidTr="00161661">
        <w:tc>
          <w:tcPr>
            <w:tcW w:w="9350" w:type="dxa"/>
          </w:tcPr>
          <w:p w14:paraId="2BF1DDDA" w14:textId="77777777" w:rsidR="003B7F80" w:rsidRDefault="003B7F80" w:rsidP="00161661">
            <w:pPr>
              <w:rPr>
                <w:b/>
              </w:rPr>
            </w:pPr>
            <w:r>
              <w:rPr>
                <w:b/>
              </w:rPr>
              <w:t>Results:</w:t>
            </w:r>
          </w:p>
          <w:p w14:paraId="3E0232A5" w14:textId="15675183" w:rsidR="003B7F80" w:rsidRPr="003B7F80" w:rsidRDefault="003B3795" w:rsidP="00161661">
            <w:pPr>
              <w:rPr>
                <w:bCs/>
              </w:rPr>
            </w:pPr>
            <w:r>
              <w:rPr>
                <w:bCs/>
              </w:rPr>
              <w:t>(</w:t>
            </w:r>
            <w:r w:rsidR="003B7F80">
              <w:rPr>
                <w:bCs/>
              </w:rPr>
              <w:t>What were the outcomes</w:t>
            </w:r>
            <w:r w:rsidR="002778B4">
              <w:rPr>
                <w:bCs/>
              </w:rPr>
              <w:t>?</w:t>
            </w:r>
            <w:r>
              <w:rPr>
                <w:bCs/>
              </w:rPr>
              <w:t>)</w:t>
            </w:r>
            <w:r w:rsidR="002778B4">
              <w:rPr>
                <w:bCs/>
              </w:rPr>
              <w:t xml:space="preserve"> </w:t>
            </w:r>
          </w:p>
        </w:tc>
      </w:tr>
      <w:tr w:rsidR="003B7F80" w14:paraId="25C3E159" w14:textId="77777777" w:rsidTr="002778B4">
        <w:trPr>
          <w:trHeight w:val="1718"/>
        </w:trPr>
        <w:tc>
          <w:tcPr>
            <w:tcW w:w="9350" w:type="dxa"/>
          </w:tcPr>
          <w:p w14:paraId="29FB5FAC" w14:textId="77777777" w:rsidR="003B7F80" w:rsidRDefault="003B7F80" w:rsidP="00161661">
            <w:pPr>
              <w:rPr>
                <w:b/>
              </w:rPr>
            </w:pPr>
          </w:p>
          <w:p w14:paraId="2B921670" w14:textId="77777777" w:rsidR="003B7F80" w:rsidRDefault="003B7F80" w:rsidP="00161661">
            <w:pPr>
              <w:rPr>
                <w:b/>
              </w:rPr>
            </w:pPr>
          </w:p>
          <w:p w14:paraId="1E738F12" w14:textId="77777777" w:rsidR="003B7F80" w:rsidRDefault="003B7F80" w:rsidP="00161661">
            <w:pPr>
              <w:rPr>
                <w:b/>
              </w:rPr>
            </w:pPr>
          </w:p>
          <w:p w14:paraId="52446AD9" w14:textId="77777777" w:rsidR="003B7F80" w:rsidRDefault="003B7F80" w:rsidP="00161661">
            <w:pPr>
              <w:rPr>
                <w:b/>
              </w:rPr>
            </w:pPr>
          </w:p>
        </w:tc>
      </w:tr>
    </w:tbl>
    <w:p w14:paraId="5ACC7D4D" w14:textId="431657A7" w:rsidR="003B7F80" w:rsidRDefault="003B7F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7F80" w14:paraId="41AE1D0D" w14:textId="77777777" w:rsidTr="00161661">
        <w:tc>
          <w:tcPr>
            <w:tcW w:w="9350" w:type="dxa"/>
          </w:tcPr>
          <w:p w14:paraId="27B40EF2" w14:textId="7BF324FD" w:rsidR="003B7F80" w:rsidRDefault="002778B4" w:rsidP="00161661">
            <w:pPr>
              <w:rPr>
                <w:b/>
              </w:rPr>
            </w:pPr>
            <w:r>
              <w:rPr>
                <w:b/>
              </w:rPr>
              <w:t>Lessons learned or improvements for next time:</w:t>
            </w:r>
          </w:p>
        </w:tc>
      </w:tr>
      <w:tr w:rsidR="003B7F80" w14:paraId="16C86A08" w14:textId="77777777" w:rsidTr="00A74CAA">
        <w:trPr>
          <w:trHeight w:val="1754"/>
        </w:trPr>
        <w:tc>
          <w:tcPr>
            <w:tcW w:w="9350" w:type="dxa"/>
          </w:tcPr>
          <w:p w14:paraId="4F9D4BF8" w14:textId="77777777" w:rsidR="003B7F80" w:rsidRDefault="003B7F80" w:rsidP="00161661">
            <w:pPr>
              <w:rPr>
                <w:b/>
              </w:rPr>
            </w:pPr>
          </w:p>
          <w:p w14:paraId="60785789" w14:textId="77777777" w:rsidR="003B7F80" w:rsidRDefault="003B7F80" w:rsidP="00161661">
            <w:pPr>
              <w:rPr>
                <w:b/>
              </w:rPr>
            </w:pPr>
          </w:p>
          <w:p w14:paraId="03C318EF" w14:textId="77777777" w:rsidR="003B7F80" w:rsidRDefault="003B7F80" w:rsidP="00161661">
            <w:pPr>
              <w:rPr>
                <w:b/>
              </w:rPr>
            </w:pPr>
          </w:p>
          <w:p w14:paraId="30CCE59E" w14:textId="77777777" w:rsidR="003B7F80" w:rsidRDefault="003B7F80" w:rsidP="00161661">
            <w:pPr>
              <w:rPr>
                <w:b/>
              </w:rPr>
            </w:pPr>
          </w:p>
          <w:p w14:paraId="530E1C93" w14:textId="77777777" w:rsidR="00E4163A" w:rsidRDefault="00E4163A" w:rsidP="00161661">
            <w:pPr>
              <w:rPr>
                <w:b/>
              </w:rPr>
            </w:pPr>
          </w:p>
          <w:p w14:paraId="337C8625" w14:textId="77777777" w:rsidR="00E4163A" w:rsidRDefault="00E4163A" w:rsidP="00161661">
            <w:pPr>
              <w:rPr>
                <w:b/>
              </w:rPr>
            </w:pPr>
          </w:p>
          <w:p w14:paraId="7F441C2C" w14:textId="77777777" w:rsidR="00E4163A" w:rsidRDefault="00E4163A" w:rsidP="00161661">
            <w:pPr>
              <w:rPr>
                <w:b/>
              </w:rPr>
            </w:pPr>
          </w:p>
          <w:p w14:paraId="6EA04D75" w14:textId="4B330498" w:rsidR="00E4163A" w:rsidRDefault="00E4163A" w:rsidP="00161661">
            <w:pPr>
              <w:rPr>
                <w:b/>
              </w:rPr>
            </w:pPr>
          </w:p>
        </w:tc>
      </w:tr>
    </w:tbl>
    <w:p w14:paraId="571DDFBC" w14:textId="301D1C65" w:rsidR="007F4CE7" w:rsidRDefault="007F4CE7">
      <w:pPr>
        <w:rPr>
          <w:b/>
        </w:rPr>
      </w:pPr>
    </w:p>
    <w:p w14:paraId="71574564" w14:textId="3C0E0F1B" w:rsidR="007F4CE7" w:rsidRDefault="007F4C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E7" w14:paraId="16500625" w14:textId="77777777" w:rsidTr="003B4F3D">
        <w:tc>
          <w:tcPr>
            <w:tcW w:w="9350" w:type="dxa"/>
          </w:tcPr>
          <w:p w14:paraId="27D44F24" w14:textId="410C65B4" w:rsidR="007F4CE7" w:rsidRDefault="00956CC7" w:rsidP="003B4F3D">
            <w:pPr>
              <w:rPr>
                <w:b/>
              </w:rPr>
            </w:pPr>
            <w:r>
              <w:rPr>
                <w:b/>
              </w:rPr>
              <w:t>Any sketches or photos?</w:t>
            </w:r>
          </w:p>
          <w:p w14:paraId="666A47C4" w14:textId="69689AB9" w:rsidR="002E4409" w:rsidRDefault="002E4409" w:rsidP="003B4F3D">
            <w:pPr>
              <w:rPr>
                <w:b/>
              </w:rPr>
            </w:pPr>
            <w:r>
              <w:rPr>
                <w:bCs/>
              </w:rPr>
              <w:t xml:space="preserve">Describe your launch site here: </w:t>
            </w:r>
            <w:hyperlink r:id="rId9" w:history="1">
              <w:r w:rsidRPr="00841E7D">
                <w:rPr>
                  <w:rStyle w:val="Hyperlink"/>
                  <w:bCs/>
                </w:rPr>
                <w:t>https://tinyurl.com/NEBP-launchsite-metadata</w:t>
              </w:r>
            </w:hyperlink>
          </w:p>
        </w:tc>
      </w:tr>
      <w:tr w:rsidR="007F4CE7" w14:paraId="3E1118A5" w14:textId="77777777" w:rsidTr="003B4F3D">
        <w:trPr>
          <w:trHeight w:val="1754"/>
        </w:trPr>
        <w:tc>
          <w:tcPr>
            <w:tcW w:w="9350" w:type="dxa"/>
          </w:tcPr>
          <w:p w14:paraId="1708680D" w14:textId="77777777" w:rsidR="007F4CE7" w:rsidRDefault="007F4CE7" w:rsidP="003B4F3D">
            <w:pPr>
              <w:rPr>
                <w:b/>
              </w:rPr>
            </w:pPr>
          </w:p>
          <w:p w14:paraId="388C6D73" w14:textId="77777777" w:rsidR="007F4CE7" w:rsidRDefault="007F4CE7" w:rsidP="003B4F3D">
            <w:pPr>
              <w:rPr>
                <w:b/>
              </w:rPr>
            </w:pPr>
          </w:p>
          <w:p w14:paraId="7E4FAD7D" w14:textId="77777777" w:rsidR="007F4CE7" w:rsidRDefault="007F4CE7" w:rsidP="003B4F3D">
            <w:pPr>
              <w:rPr>
                <w:b/>
              </w:rPr>
            </w:pPr>
          </w:p>
          <w:p w14:paraId="1D643979" w14:textId="77777777" w:rsidR="007F4CE7" w:rsidRDefault="007F4CE7" w:rsidP="003B4F3D">
            <w:pPr>
              <w:rPr>
                <w:b/>
              </w:rPr>
            </w:pPr>
          </w:p>
          <w:p w14:paraId="20FF7E25" w14:textId="77777777" w:rsidR="007F4CE7" w:rsidRDefault="007F4CE7" w:rsidP="003B4F3D">
            <w:pPr>
              <w:rPr>
                <w:b/>
              </w:rPr>
            </w:pPr>
          </w:p>
          <w:p w14:paraId="34FCEAFF" w14:textId="77777777" w:rsidR="007F4CE7" w:rsidRDefault="007F4CE7" w:rsidP="003B4F3D">
            <w:pPr>
              <w:rPr>
                <w:b/>
              </w:rPr>
            </w:pPr>
          </w:p>
          <w:p w14:paraId="77062AA8" w14:textId="77777777" w:rsidR="007F4CE7" w:rsidRDefault="007F4CE7" w:rsidP="003B4F3D">
            <w:pPr>
              <w:rPr>
                <w:b/>
              </w:rPr>
            </w:pPr>
          </w:p>
          <w:p w14:paraId="7A193B81" w14:textId="77777777" w:rsidR="007F4CE7" w:rsidRDefault="007F4CE7" w:rsidP="003B4F3D">
            <w:pPr>
              <w:rPr>
                <w:b/>
              </w:rPr>
            </w:pPr>
          </w:p>
          <w:p w14:paraId="429756DB" w14:textId="77777777" w:rsidR="007F4CE7" w:rsidRDefault="007F4CE7" w:rsidP="003B4F3D">
            <w:pPr>
              <w:rPr>
                <w:b/>
              </w:rPr>
            </w:pPr>
          </w:p>
          <w:p w14:paraId="6F34E1EC" w14:textId="77777777" w:rsidR="007F4CE7" w:rsidRDefault="007F4CE7" w:rsidP="003B4F3D">
            <w:pPr>
              <w:rPr>
                <w:b/>
              </w:rPr>
            </w:pPr>
          </w:p>
          <w:p w14:paraId="62212725" w14:textId="77777777" w:rsidR="007F4CE7" w:rsidRDefault="007F4CE7" w:rsidP="003B4F3D">
            <w:pPr>
              <w:rPr>
                <w:b/>
              </w:rPr>
            </w:pPr>
          </w:p>
          <w:p w14:paraId="4BB37F06" w14:textId="77777777" w:rsidR="007F4CE7" w:rsidRDefault="007F4CE7" w:rsidP="003B4F3D">
            <w:pPr>
              <w:rPr>
                <w:b/>
              </w:rPr>
            </w:pPr>
          </w:p>
          <w:p w14:paraId="31465115" w14:textId="77777777" w:rsidR="007F4CE7" w:rsidRDefault="007F4CE7" w:rsidP="003B4F3D">
            <w:pPr>
              <w:rPr>
                <w:b/>
              </w:rPr>
            </w:pPr>
          </w:p>
          <w:p w14:paraId="562D4766" w14:textId="77777777" w:rsidR="007F4CE7" w:rsidRDefault="007F4CE7" w:rsidP="003B4F3D">
            <w:pPr>
              <w:rPr>
                <w:b/>
              </w:rPr>
            </w:pPr>
          </w:p>
          <w:p w14:paraId="3187FA92" w14:textId="77777777" w:rsidR="007F4CE7" w:rsidRDefault="007F4CE7" w:rsidP="003B4F3D">
            <w:pPr>
              <w:rPr>
                <w:b/>
              </w:rPr>
            </w:pPr>
          </w:p>
          <w:p w14:paraId="6B3EEB19" w14:textId="77777777" w:rsidR="007F4CE7" w:rsidRDefault="007F4CE7" w:rsidP="003B4F3D">
            <w:pPr>
              <w:rPr>
                <w:b/>
              </w:rPr>
            </w:pPr>
          </w:p>
          <w:p w14:paraId="67C8FB25" w14:textId="77777777" w:rsidR="007F4CE7" w:rsidRDefault="007F4CE7" w:rsidP="003B4F3D">
            <w:pPr>
              <w:rPr>
                <w:b/>
              </w:rPr>
            </w:pPr>
          </w:p>
          <w:p w14:paraId="53C88750" w14:textId="77777777" w:rsidR="007F4CE7" w:rsidRDefault="007F4CE7" w:rsidP="003B4F3D">
            <w:pPr>
              <w:rPr>
                <w:b/>
              </w:rPr>
            </w:pPr>
          </w:p>
          <w:p w14:paraId="3058499E" w14:textId="77777777" w:rsidR="007F4CE7" w:rsidRDefault="007F4CE7" w:rsidP="003B4F3D">
            <w:pPr>
              <w:rPr>
                <w:b/>
              </w:rPr>
            </w:pPr>
          </w:p>
          <w:p w14:paraId="7AD551C6" w14:textId="77777777" w:rsidR="007F4CE7" w:rsidRDefault="007F4CE7" w:rsidP="003B4F3D">
            <w:pPr>
              <w:rPr>
                <w:b/>
              </w:rPr>
            </w:pPr>
          </w:p>
          <w:p w14:paraId="29A3BEDC" w14:textId="77777777" w:rsidR="007F4CE7" w:rsidRDefault="007F4CE7" w:rsidP="003B4F3D">
            <w:pPr>
              <w:rPr>
                <w:b/>
              </w:rPr>
            </w:pPr>
          </w:p>
          <w:p w14:paraId="1CC55B5F" w14:textId="77777777" w:rsidR="007F4CE7" w:rsidRDefault="007F4CE7" w:rsidP="003B4F3D">
            <w:pPr>
              <w:rPr>
                <w:b/>
              </w:rPr>
            </w:pPr>
          </w:p>
          <w:p w14:paraId="246AD825" w14:textId="77777777" w:rsidR="007F4CE7" w:rsidRDefault="007F4CE7" w:rsidP="003B4F3D">
            <w:pPr>
              <w:rPr>
                <w:b/>
              </w:rPr>
            </w:pPr>
          </w:p>
          <w:p w14:paraId="4837BD58" w14:textId="77777777" w:rsidR="007F4CE7" w:rsidRDefault="007F4CE7" w:rsidP="003B4F3D">
            <w:pPr>
              <w:rPr>
                <w:b/>
              </w:rPr>
            </w:pPr>
          </w:p>
          <w:p w14:paraId="2DDEE566" w14:textId="77777777" w:rsidR="007F4CE7" w:rsidRDefault="007F4CE7" w:rsidP="003B4F3D">
            <w:pPr>
              <w:rPr>
                <w:b/>
              </w:rPr>
            </w:pPr>
          </w:p>
          <w:p w14:paraId="0E137A8D" w14:textId="77777777" w:rsidR="007F4CE7" w:rsidRDefault="007F4CE7" w:rsidP="003B4F3D">
            <w:pPr>
              <w:rPr>
                <w:b/>
              </w:rPr>
            </w:pPr>
          </w:p>
          <w:p w14:paraId="6F635CEA" w14:textId="77777777" w:rsidR="007F4CE7" w:rsidRDefault="007F4CE7" w:rsidP="003B4F3D">
            <w:pPr>
              <w:rPr>
                <w:b/>
              </w:rPr>
            </w:pPr>
          </w:p>
          <w:p w14:paraId="0EFB153B" w14:textId="77777777" w:rsidR="007F4CE7" w:rsidRDefault="007F4CE7" w:rsidP="003B4F3D">
            <w:pPr>
              <w:rPr>
                <w:b/>
              </w:rPr>
            </w:pPr>
          </w:p>
          <w:p w14:paraId="72906AE4" w14:textId="77777777" w:rsidR="007F4CE7" w:rsidRDefault="007F4CE7" w:rsidP="003B4F3D">
            <w:pPr>
              <w:rPr>
                <w:b/>
              </w:rPr>
            </w:pPr>
          </w:p>
          <w:p w14:paraId="1F74E8E8" w14:textId="77777777" w:rsidR="007F4CE7" w:rsidRDefault="007F4CE7" w:rsidP="003B4F3D">
            <w:pPr>
              <w:rPr>
                <w:b/>
              </w:rPr>
            </w:pPr>
          </w:p>
          <w:p w14:paraId="20FEE8D5" w14:textId="77777777" w:rsidR="007F4CE7" w:rsidRDefault="007F4CE7" w:rsidP="003B4F3D">
            <w:pPr>
              <w:rPr>
                <w:b/>
              </w:rPr>
            </w:pPr>
          </w:p>
          <w:p w14:paraId="4F9CC4A5" w14:textId="77777777" w:rsidR="007F4CE7" w:rsidRDefault="007F4CE7" w:rsidP="003B4F3D">
            <w:pPr>
              <w:rPr>
                <w:b/>
              </w:rPr>
            </w:pPr>
          </w:p>
          <w:p w14:paraId="0630B80C" w14:textId="77777777" w:rsidR="007F4CE7" w:rsidRDefault="007F4CE7" w:rsidP="003B4F3D">
            <w:pPr>
              <w:rPr>
                <w:b/>
              </w:rPr>
            </w:pPr>
          </w:p>
          <w:p w14:paraId="5AC84C20" w14:textId="77777777" w:rsidR="007F4CE7" w:rsidRDefault="007F4CE7" w:rsidP="003B4F3D">
            <w:pPr>
              <w:rPr>
                <w:b/>
              </w:rPr>
            </w:pPr>
          </w:p>
          <w:p w14:paraId="51BF9702" w14:textId="511D4788" w:rsidR="007F4CE7" w:rsidRDefault="007F4CE7" w:rsidP="003B4F3D">
            <w:pPr>
              <w:rPr>
                <w:b/>
              </w:rPr>
            </w:pPr>
          </w:p>
        </w:tc>
      </w:tr>
    </w:tbl>
    <w:p w14:paraId="0000002B" w14:textId="06AAC1CA" w:rsidR="008A31F7" w:rsidRDefault="008A31F7" w:rsidP="00B440C5">
      <w:pPr>
        <w:rPr>
          <w:b/>
        </w:rPr>
      </w:pPr>
    </w:p>
    <w:sectPr w:rsidR="008A31F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E43A" w14:textId="77777777" w:rsidR="00E3677C" w:rsidRDefault="00E3677C" w:rsidP="00014284">
      <w:pPr>
        <w:spacing w:line="240" w:lineRule="auto"/>
      </w:pPr>
      <w:r>
        <w:separator/>
      </w:r>
    </w:p>
  </w:endnote>
  <w:endnote w:type="continuationSeparator" w:id="0">
    <w:p w14:paraId="101526D4" w14:textId="77777777" w:rsidR="00E3677C" w:rsidRDefault="00E3677C" w:rsidP="00014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85DC" w14:textId="77777777" w:rsidR="00E3677C" w:rsidRDefault="00E3677C" w:rsidP="00014284">
      <w:pPr>
        <w:spacing w:line="240" w:lineRule="auto"/>
      </w:pPr>
      <w:r>
        <w:separator/>
      </w:r>
    </w:p>
  </w:footnote>
  <w:footnote w:type="continuationSeparator" w:id="0">
    <w:p w14:paraId="019E8CEC" w14:textId="77777777" w:rsidR="00E3677C" w:rsidRDefault="00E3677C" w:rsidP="00014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711C" w14:textId="16820F4B" w:rsidR="00014284" w:rsidRDefault="00014284">
    <w:pPr>
      <w:pStyle w:val="Header"/>
      <w:rPr>
        <w:lang w:val="en-US"/>
      </w:rPr>
    </w:pPr>
    <w:r>
      <w:rPr>
        <w:lang w:val="en-US"/>
      </w:rPr>
      <w:t>Nationwide Eclipse Ballooning Project (NEBP)</w:t>
    </w:r>
    <w:r>
      <w:rPr>
        <w:lang w:val="en-US"/>
      </w:rPr>
      <w:tab/>
    </w:r>
    <w:r>
      <w:rPr>
        <w:lang w:val="en-US"/>
      </w:rPr>
      <w:tab/>
    </w:r>
    <w:proofErr w:type="gramStart"/>
    <w:r w:rsidR="001F5CAA">
      <w:rPr>
        <w:lang w:val="en-US"/>
      </w:rPr>
      <w:t>Log Book</w:t>
    </w:r>
    <w:proofErr w:type="gramEnd"/>
  </w:p>
  <w:p w14:paraId="27475589" w14:textId="77777777" w:rsidR="00014284" w:rsidRPr="00014284" w:rsidRDefault="0001428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C39"/>
    <w:multiLevelType w:val="multilevel"/>
    <w:tmpl w:val="4E9AD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86C24"/>
    <w:multiLevelType w:val="multilevel"/>
    <w:tmpl w:val="CAE8A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4F48CE"/>
    <w:multiLevelType w:val="hybridMultilevel"/>
    <w:tmpl w:val="A3E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ad, Marissa">
    <w15:presenceInfo w15:providerId="AD" w15:userId="S::marissa.saad@ndus.edu::2de18ebf-978e-4fd9-b7bf-4c9982935d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F7"/>
    <w:rsid w:val="00014284"/>
    <w:rsid w:val="00183E7B"/>
    <w:rsid w:val="001D56E0"/>
    <w:rsid w:val="001F5CAA"/>
    <w:rsid w:val="00204C1A"/>
    <w:rsid w:val="002778B4"/>
    <w:rsid w:val="002E4409"/>
    <w:rsid w:val="003B3795"/>
    <w:rsid w:val="003B7F80"/>
    <w:rsid w:val="003D5F57"/>
    <w:rsid w:val="00442FE8"/>
    <w:rsid w:val="005855BF"/>
    <w:rsid w:val="006402E4"/>
    <w:rsid w:val="006464CE"/>
    <w:rsid w:val="0075256E"/>
    <w:rsid w:val="007F4CE7"/>
    <w:rsid w:val="008A037C"/>
    <w:rsid w:val="008A31F7"/>
    <w:rsid w:val="008B4F95"/>
    <w:rsid w:val="00902F8F"/>
    <w:rsid w:val="00956CC7"/>
    <w:rsid w:val="00A74CAA"/>
    <w:rsid w:val="00A9616C"/>
    <w:rsid w:val="00AA4C0A"/>
    <w:rsid w:val="00B440C5"/>
    <w:rsid w:val="00E04FB7"/>
    <w:rsid w:val="00E3677C"/>
    <w:rsid w:val="00E4163A"/>
    <w:rsid w:val="00E7747F"/>
    <w:rsid w:val="00EA4957"/>
    <w:rsid w:val="00F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DA1"/>
  <w15:docId w15:val="{5CB1ABC4-0813-3646-80B9-54099E6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3B7F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C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42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84"/>
  </w:style>
  <w:style w:type="paragraph" w:styleId="Footer">
    <w:name w:val="footer"/>
    <w:basedOn w:val="Normal"/>
    <w:link w:val="FooterChar"/>
    <w:uiPriority w:val="99"/>
    <w:unhideWhenUsed/>
    <w:rsid w:val="000142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84"/>
  </w:style>
  <w:style w:type="character" w:styleId="CommentReference">
    <w:name w:val="annotation reference"/>
    <w:basedOn w:val="DefaultParagraphFont"/>
    <w:uiPriority w:val="99"/>
    <w:semiHidden/>
    <w:unhideWhenUsed/>
    <w:rsid w:val="00585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5B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8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NEBP-launchsite-metada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NEBP-launchsite-meta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EFFA95-3D2E-2F46-8969-3B16FCB5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Taylor, Suzi</cp:lastModifiedBy>
  <cp:revision>3</cp:revision>
  <cp:lastPrinted>2022-12-09T17:05:00Z</cp:lastPrinted>
  <dcterms:created xsi:type="dcterms:W3CDTF">2023-01-08T14:48:00Z</dcterms:created>
  <dcterms:modified xsi:type="dcterms:W3CDTF">2023-01-08T14:50:00Z</dcterms:modified>
</cp:coreProperties>
</file>